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5214" w14:textId="4430C404" w:rsidR="00C54B02" w:rsidRDefault="00130988" w:rsidP="00C54B02">
      <w:pPr>
        <w:rPr>
          <w:noProof/>
        </w:rPr>
      </w:pPr>
      <w:ins w:id="0" w:author="Zbyszek" w:date="2020-10-14T12:23:00Z">
        <w:r w:rsidRPr="00D0319E">
          <w:rPr>
            <w:rFonts w:ascii="Tahoma" w:hAnsi="Tahoma" w:cs="Tahoma"/>
            <w:noProof/>
          </w:rPr>
          <w:drawing>
            <wp:inline distT="0" distB="0" distL="0" distR="0" wp14:anchorId="4A4B57CB" wp14:editId="4773E54E">
              <wp:extent cx="5684520" cy="533400"/>
              <wp:effectExtent l="0" t="0" r="0" b="0"/>
              <wp:docPr id="3" name="Obraz 3" descr="EFS k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EFS kolor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452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FF58DAC" w14:textId="77777777" w:rsidR="00C54B02" w:rsidRDefault="00C54B02" w:rsidP="00C54B02">
      <w:pPr>
        <w:rPr>
          <w:noProof/>
        </w:rPr>
      </w:pPr>
    </w:p>
    <w:p w14:paraId="75BD693E" w14:textId="6917637C" w:rsidR="00BF33F2" w:rsidRPr="00211AA0" w:rsidRDefault="00D91146" w:rsidP="00BF33F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Załącznik nr</w:t>
      </w:r>
      <w:ins w:id="1" w:author="Zbyszek" w:date="2020-10-14T12:22:00Z">
        <w:r w:rsidR="00130988">
          <w:rPr>
            <w:rFonts w:ascii="Arial" w:hAnsi="Arial" w:cs="Arial"/>
            <w:sz w:val="20"/>
            <w:szCs w:val="20"/>
          </w:rPr>
          <w:t xml:space="preserve"> </w:t>
        </w:r>
      </w:ins>
      <w:del w:id="2" w:author="Zbyszek" w:date="2020-10-14T12:22:00Z">
        <w:r w:rsidDel="00130988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4364FF">
        <w:rPr>
          <w:rFonts w:ascii="Arial" w:hAnsi="Arial" w:cs="Arial"/>
          <w:sz w:val="20"/>
          <w:szCs w:val="20"/>
        </w:rPr>
        <w:t>5</w:t>
      </w:r>
      <w:r w:rsidR="00BF33F2" w:rsidRPr="00BF33F2">
        <w:rPr>
          <w:rFonts w:ascii="Arial" w:hAnsi="Arial" w:cs="Arial"/>
          <w:sz w:val="18"/>
          <w:szCs w:val="18"/>
        </w:rPr>
        <w:t xml:space="preserve"> </w:t>
      </w:r>
      <w:r w:rsidR="00BF33F2"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7E7B5EA3" w14:textId="77777777" w:rsidR="00BF33F2" w:rsidRPr="00A84890" w:rsidRDefault="00BF33F2" w:rsidP="00BF33F2">
      <w:pPr>
        <w:rPr>
          <w:rFonts w:ascii="Arial" w:hAnsi="Arial" w:cs="Arial"/>
          <w:sz w:val="20"/>
          <w:szCs w:val="20"/>
        </w:rPr>
      </w:pPr>
    </w:p>
    <w:p w14:paraId="1C973F59" w14:textId="5DEAA1CD" w:rsidR="00B66A93" w:rsidRPr="00A84890" w:rsidRDefault="00B66A93" w:rsidP="00D91146">
      <w:pPr>
        <w:jc w:val="right"/>
        <w:rPr>
          <w:rFonts w:ascii="Arial" w:hAnsi="Arial" w:cs="Arial"/>
          <w:sz w:val="20"/>
          <w:szCs w:val="20"/>
        </w:rPr>
      </w:pPr>
    </w:p>
    <w:p w14:paraId="7165E922" w14:textId="77777777" w:rsidR="00B66A93" w:rsidRPr="00A84890" w:rsidRDefault="00B66A93">
      <w:pPr>
        <w:rPr>
          <w:rFonts w:ascii="Arial" w:hAnsi="Arial" w:cs="Arial"/>
          <w:sz w:val="20"/>
          <w:szCs w:val="20"/>
        </w:rPr>
      </w:pPr>
    </w:p>
    <w:p w14:paraId="6DADB935" w14:textId="77777777" w:rsidR="004227A8" w:rsidRPr="00A84890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OCENY </w:t>
      </w:r>
      <w:r w:rsidR="004227A8" w:rsidRPr="00A84890">
        <w:rPr>
          <w:rFonts w:ascii="Arial" w:hAnsi="Arial" w:cs="Arial"/>
          <w:b/>
          <w:sz w:val="20"/>
          <w:szCs w:val="20"/>
        </w:rPr>
        <w:t>BIZNESPLANU</w:t>
      </w:r>
    </w:p>
    <w:p w14:paraId="6F3119A7" w14:textId="77777777" w:rsidR="004227A8" w:rsidRPr="00A84890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14:paraId="49B1FD60" w14:textId="24A00368" w:rsidR="00B52875" w:rsidRPr="00A84890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Poddziałanie</w:t>
      </w:r>
      <w:r w:rsidRPr="00AF174F">
        <w:rPr>
          <w:rFonts w:ascii="Arial" w:hAnsi="Arial" w:cs="Arial"/>
          <w:b/>
          <w:sz w:val="20"/>
          <w:szCs w:val="20"/>
        </w:rPr>
        <w:t xml:space="preserve"> </w:t>
      </w:r>
      <w:r w:rsidR="004E41F3" w:rsidRPr="004E41F3">
        <w:rPr>
          <w:rFonts w:ascii="Arial" w:hAnsi="Arial" w:cs="Arial"/>
          <w:b/>
          <w:sz w:val="20"/>
          <w:szCs w:val="20"/>
        </w:rPr>
        <w:t>7.</w:t>
      </w:r>
      <w:r w:rsidR="008B0A3E">
        <w:rPr>
          <w:rFonts w:ascii="Arial" w:hAnsi="Arial" w:cs="Arial"/>
          <w:b/>
          <w:sz w:val="20"/>
          <w:szCs w:val="20"/>
        </w:rPr>
        <w:t>4</w:t>
      </w:r>
      <w:r w:rsidR="004E41F3">
        <w:rPr>
          <w:rFonts w:ascii="Arial" w:hAnsi="Arial" w:cs="Arial"/>
          <w:b/>
          <w:sz w:val="20"/>
          <w:szCs w:val="20"/>
        </w:rPr>
        <w:t>.</w:t>
      </w:r>
      <w:r w:rsidR="008B0A3E">
        <w:rPr>
          <w:rFonts w:ascii="Arial" w:hAnsi="Arial" w:cs="Arial"/>
          <w:b/>
          <w:sz w:val="20"/>
          <w:szCs w:val="20"/>
        </w:rPr>
        <w:t>2</w:t>
      </w:r>
      <w:r w:rsidR="004E41F3" w:rsidRPr="004E41F3">
        <w:rPr>
          <w:rFonts w:ascii="Arial" w:hAnsi="Arial" w:cs="Arial"/>
          <w:b/>
          <w:sz w:val="20"/>
          <w:szCs w:val="20"/>
        </w:rPr>
        <w:t xml:space="preserve"> Regi</w:t>
      </w:r>
      <w:r w:rsidR="00130988">
        <w:rPr>
          <w:rFonts w:ascii="Arial" w:hAnsi="Arial" w:cs="Arial"/>
          <w:b/>
          <w:sz w:val="20"/>
          <w:szCs w:val="20"/>
        </w:rPr>
        <w:t>o</w:t>
      </w:r>
      <w:r w:rsidR="004E41F3" w:rsidRPr="004E41F3">
        <w:rPr>
          <w:rFonts w:ascii="Arial" w:hAnsi="Arial" w:cs="Arial"/>
          <w:b/>
          <w:sz w:val="20"/>
          <w:szCs w:val="20"/>
        </w:rPr>
        <w:t>nalnego Programu Operacyjnego Województwa Śląskiego na lata 2014-2020</w:t>
      </w:r>
      <w:bookmarkStart w:id="3" w:name="_GoBack"/>
      <w:bookmarkEnd w:id="3"/>
      <w:r w:rsidR="004E41F3">
        <w:rPr>
          <w:rFonts w:ascii="Arial" w:hAnsi="Arial" w:cs="Arial"/>
          <w:b/>
          <w:sz w:val="20"/>
          <w:szCs w:val="20"/>
        </w:rPr>
        <w:t xml:space="preserve"> - konkurs</w:t>
      </w:r>
    </w:p>
    <w:p w14:paraId="4C522052" w14:textId="77777777" w:rsidR="00B66A93" w:rsidRPr="00A84890" w:rsidRDefault="00B66A93" w:rsidP="00B52875">
      <w:pPr>
        <w:rPr>
          <w:rFonts w:ascii="Arial" w:hAnsi="Arial" w:cs="Arial"/>
          <w:i/>
          <w:sz w:val="20"/>
          <w:szCs w:val="20"/>
        </w:rPr>
      </w:pPr>
    </w:p>
    <w:p w14:paraId="05AEB878" w14:textId="77777777" w:rsidR="00293A5E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Nr </w:t>
      </w:r>
      <w:r w:rsidR="00E73C4D" w:rsidRPr="00A84890">
        <w:rPr>
          <w:rFonts w:ascii="Arial" w:hAnsi="Arial" w:cs="Arial"/>
          <w:sz w:val="20"/>
          <w:szCs w:val="20"/>
        </w:rPr>
        <w:t>referencyjny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4227A8" w:rsidRPr="00A84890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1AE77C6F" w14:textId="77777777" w:rsidR="00293A5E" w:rsidRDefault="00293A5E" w:rsidP="00B52875">
      <w:pPr>
        <w:rPr>
          <w:rFonts w:ascii="Arial" w:hAnsi="Arial" w:cs="Arial"/>
          <w:sz w:val="20"/>
          <w:szCs w:val="20"/>
        </w:rPr>
      </w:pPr>
    </w:p>
    <w:p w14:paraId="3D9D6193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59B52788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15BA7229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49EAE4CD" w14:textId="7137FFD9" w:rsidR="00B52875" w:rsidRPr="00130988" w:rsidRDefault="00B52875" w:rsidP="00B52875">
      <w:pPr>
        <w:rPr>
          <w:rFonts w:ascii="Arial" w:hAnsi="Arial" w:cs="Arial"/>
          <w:sz w:val="18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Tytuł projektu: </w:t>
      </w:r>
      <w:r w:rsidR="009D2628" w:rsidRPr="00130988">
        <w:rPr>
          <w:rFonts w:ascii="Arial" w:hAnsi="Arial" w:cs="Arial"/>
          <w:sz w:val="20"/>
          <w:szCs w:val="22"/>
        </w:rPr>
        <w:t>„Szansa na (samo)zatrudnienie”</w:t>
      </w:r>
    </w:p>
    <w:p w14:paraId="53586F74" w14:textId="77777777" w:rsidR="00B52875" w:rsidRPr="00130988" w:rsidRDefault="00B52875" w:rsidP="00B52875">
      <w:pPr>
        <w:rPr>
          <w:rFonts w:ascii="Arial" w:hAnsi="Arial" w:cs="Arial"/>
          <w:sz w:val="18"/>
          <w:szCs w:val="20"/>
        </w:rPr>
      </w:pPr>
    </w:p>
    <w:p w14:paraId="02B88CF6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</w:p>
    <w:p w14:paraId="7D046858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2D23F3E7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5750C01B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wsparcia:</w:t>
      </w:r>
    </w:p>
    <w:p w14:paraId="4FE6A7D2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 </w:t>
      </w:r>
    </w:p>
    <w:p w14:paraId="5EC0FF39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2D0C290A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468F3DB9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003FBAED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 w:rsidR="00BB00F5"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293A5E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27F2CBF9" w14:textId="77777777" w:rsidR="00FD33EF" w:rsidRDefault="00FD33EF" w:rsidP="00B52875">
      <w:pPr>
        <w:rPr>
          <w:rFonts w:ascii="Arial" w:hAnsi="Arial" w:cs="Arial"/>
          <w:sz w:val="20"/>
          <w:szCs w:val="20"/>
        </w:rPr>
      </w:pPr>
    </w:p>
    <w:p w14:paraId="2887D9F0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EC0A32D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3F40F121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396F5B87" w14:textId="77777777" w:rsidR="00233748" w:rsidRPr="00F4213D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r w:rsidRPr="00F4213D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0170A09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0EE8B365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Oświadczam, że:</w:t>
      </w:r>
    </w:p>
    <w:p w14:paraId="1036DF0C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241776B8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>
        <w:rPr>
          <w:rFonts w:ascii="Arial" w:hAnsi="Arial" w:cs="Arial"/>
          <w:sz w:val="20"/>
          <w:szCs w:val="20"/>
        </w:rPr>
        <w:t xml:space="preserve"> lub</w:t>
      </w:r>
      <w:r w:rsidRPr="00A84890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A84890">
        <w:rPr>
          <w:rFonts w:ascii="Arial" w:hAnsi="Arial" w:cs="Arial"/>
          <w:sz w:val="20"/>
          <w:szCs w:val="20"/>
        </w:rPr>
        <w:t xml:space="preserve"> oraz nie jestem związany (-a) </w:t>
      </w:r>
      <w:r w:rsidRPr="00A84890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14:paraId="33322A55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upływem </w:t>
      </w:r>
      <w:r w:rsidR="00BB00F5">
        <w:rPr>
          <w:rFonts w:ascii="Arial" w:hAnsi="Arial" w:cs="Arial"/>
          <w:sz w:val="20"/>
          <w:szCs w:val="20"/>
        </w:rPr>
        <w:t>trzech</w:t>
      </w:r>
      <w:r w:rsidR="00BB00F5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lat od daty </w:t>
      </w:r>
      <w:r w:rsidR="00BB00F5">
        <w:rPr>
          <w:rFonts w:ascii="Arial" w:hAnsi="Arial" w:cs="Arial"/>
          <w:sz w:val="20"/>
          <w:szCs w:val="20"/>
        </w:rPr>
        <w:t xml:space="preserve">złożenia biznesplanu </w:t>
      </w:r>
      <w:r w:rsidRPr="00A84890">
        <w:rPr>
          <w:rFonts w:ascii="Arial" w:hAnsi="Arial" w:cs="Arial"/>
          <w:sz w:val="20"/>
          <w:szCs w:val="20"/>
        </w:rPr>
        <w:t>nie pozostawałem (-am)</w:t>
      </w:r>
      <w:r w:rsidR="008F6D6A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>w stosunku pracy lub zlecenia z osobami wnioskującymi o przyznanie wsparcia finansowego.</w:t>
      </w:r>
    </w:p>
    <w:p w14:paraId="268EDD11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14:paraId="51C39504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57388B00" w14:textId="77777777" w:rsidR="00FD33EF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Data i podpis</w:t>
      </w:r>
      <w:r w:rsidR="00406B92">
        <w:rPr>
          <w:rFonts w:ascii="Arial" w:hAnsi="Arial" w:cs="Arial"/>
          <w:b/>
          <w:sz w:val="20"/>
          <w:szCs w:val="20"/>
        </w:rPr>
        <w:t xml:space="preserve"> oceniającego</w:t>
      </w:r>
      <w:r w:rsidRPr="00A84890">
        <w:rPr>
          <w:rFonts w:ascii="Arial" w:hAnsi="Arial" w:cs="Arial"/>
          <w:b/>
          <w:sz w:val="20"/>
          <w:szCs w:val="20"/>
        </w:rPr>
        <w:t xml:space="preserve">: </w:t>
      </w:r>
    </w:p>
    <w:p w14:paraId="2F3962F5" w14:textId="77777777" w:rsidR="00FD33EF" w:rsidRDefault="00FD33EF" w:rsidP="00233748">
      <w:pPr>
        <w:rPr>
          <w:rFonts w:ascii="Arial" w:hAnsi="Arial" w:cs="Arial"/>
          <w:b/>
          <w:sz w:val="20"/>
          <w:szCs w:val="20"/>
        </w:rPr>
      </w:pPr>
    </w:p>
    <w:p w14:paraId="47961051" w14:textId="77777777" w:rsidR="00A32255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62FCDFEC" w14:textId="0C5F195A" w:rsidR="00DB430E" w:rsidRDefault="00DB430E" w:rsidP="00233748">
      <w:pPr>
        <w:rPr>
          <w:rFonts w:ascii="Arial" w:hAnsi="Arial" w:cs="Arial"/>
          <w:b/>
          <w:sz w:val="20"/>
          <w:szCs w:val="20"/>
        </w:rPr>
      </w:pPr>
    </w:p>
    <w:p w14:paraId="375C4C5D" w14:textId="6AEA6E3D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3E940DED" w14:textId="50E70900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4A511EEA" w14:textId="77777777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1A273B2D" w14:textId="77777777" w:rsidR="00DB430E" w:rsidRPr="00A84890" w:rsidRDefault="00DB430E" w:rsidP="00233748">
      <w:pPr>
        <w:rPr>
          <w:rFonts w:ascii="Arial" w:hAnsi="Arial" w:cs="Arial"/>
          <w:sz w:val="20"/>
          <w:szCs w:val="20"/>
        </w:rPr>
      </w:pP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5"/>
        <w:gridCol w:w="709"/>
        <w:gridCol w:w="851"/>
        <w:gridCol w:w="850"/>
        <w:gridCol w:w="1418"/>
        <w:gridCol w:w="1722"/>
      </w:tblGrid>
      <w:tr w:rsidR="008A6A9D" w:rsidRPr="00A84890" w14:paraId="34464F1A" w14:textId="77777777" w:rsidTr="00FA0094">
        <w:trPr>
          <w:trHeight w:hRule="exact" w:val="1614"/>
        </w:trPr>
        <w:tc>
          <w:tcPr>
            <w:tcW w:w="851" w:type="dxa"/>
            <w:vAlign w:val="center"/>
          </w:tcPr>
          <w:p w14:paraId="6E15EA09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lastRenderedPageBreak/>
              <w:t>Nr Pytania</w:t>
            </w:r>
          </w:p>
        </w:tc>
        <w:tc>
          <w:tcPr>
            <w:tcW w:w="2977" w:type="dxa"/>
            <w:vAlign w:val="center"/>
          </w:tcPr>
          <w:p w14:paraId="59C0606A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1275" w:type="dxa"/>
            <w:vAlign w:val="center"/>
          </w:tcPr>
          <w:p w14:paraId="443FBA2B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709" w:type="dxa"/>
            <w:vAlign w:val="center"/>
          </w:tcPr>
          <w:p w14:paraId="5BD5E088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1" w:type="dxa"/>
            <w:vAlign w:val="center"/>
          </w:tcPr>
          <w:p w14:paraId="3713A43D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850" w:type="dxa"/>
            <w:vAlign w:val="center"/>
          </w:tcPr>
          <w:p w14:paraId="0790820B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418" w:type="dxa"/>
            <w:vAlign w:val="center"/>
          </w:tcPr>
          <w:p w14:paraId="4DD99738" w14:textId="77777777" w:rsidR="008A6A9D" w:rsidRPr="00A84890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14:paraId="2F8B142A" w14:textId="77777777" w:rsidR="004F5180" w:rsidRPr="00A84890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>pozycj</w:t>
            </w:r>
            <w:r w:rsidR="00FA009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22" w:type="dxa"/>
            <w:vAlign w:val="center"/>
          </w:tcPr>
          <w:p w14:paraId="05915A6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A84890" w14:paraId="6E91FBE2" w14:textId="77777777" w:rsidTr="00580A25">
        <w:trPr>
          <w:trHeight w:hRule="exact" w:val="854"/>
        </w:trPr>
        <w:tc>
          <w:tcPr>
            <w:tcW w:w="851" w:type="dxa"/>
            <w:shd w:val="pct25" w:color="auto" w:fill="auto"/>
            <w:vAlign w:val="center"/>
          </w:tcPr>
          <w:p w14:paraId="085573F0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514D6958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21CF46C9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27DB637D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26847D6A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43CC1E87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08BC04C7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300FF0B4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A84890" w14:paraId="510E6A0C" w14:textId="77777777" w:rsidTr="00580A25">
        <w:trPr>
          <w:trHeight w:hRule="exact" w:val="1144"/>
        </w:trPr>
        <w:tc>
          <w:tcPr>
            <w:tcW w:w="851" w:type="dxa"/>
            <w:vAlign w:val="center"/>
          </w:tcPr>
          <w:p w14:paraId="71790CC7" w14:textId="77777777" w:rsidR="001611DA" w:rsidRPr="0053063B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53063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4BEC1BEA" w14:textId="77777777" w:rsidR="001611DA" w:rsidRPr="00A84890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>: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>
              <w:rPr>
                <w:rFonts w:ascii="Arial" w:hAnsi="Arial" w:cs="Arial"/>
                <w:sz w:val="16"/>
                <w:szCs w:val="16"/>
              </w:rPr>
              <w:t xml:space="preserve"> mocnych i słabych stron przedsięwzięcia oraz szans</w:t>
            </w:r>
            <w:r w:rsidR="001F15E2" w:rsidRPr="001F15E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1275" w:type="dxa"/>
            <w:vAlign w:val="center"/>
          </w:tcPr>
          <w:p w14:paraId="3BF7AFF5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261C94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92313AF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B70A13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560A4B26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63F1DF3F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50172A17" w14:textId="77777777" w:rsidTr="00580A25">
        <w:trPr>
          <w:trHeight w:hRule="exact" w:val="425"/>
        </w:trPr>
        <w:tc>
          <w:tcPr>
            <w:tcW w:w="851" w:type="dxa"/>
            <w:shd w:val="pct25" w:color="auto" w:fill="auto"/>
            <w:vAlign w:val="center"/>
          </w:tcPr>
          <w:p w14:paraId="3107395C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7D304095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3F2A7CE1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5C059B2E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E1F0C93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8324D93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6CD6E900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0BB594B9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4C8FB84A" w14:textId="77777777" w:rsidTr="00580A25">
        <w:trPr>
          <w:trHeight w:hRule="exact" w:val="1110"/>
        </w:trPr>
        <w:tc>
          <w:tcPr>
            <w:tcW w:w="851" w:type="dxa"/>
            <w:vAlign w:val="center"/>
          </w:tcPr>
          <w:p w14:paraId="23B686A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2C5792E6" w14:textId="77777777" w:rsidR="008A6A9D" w:rsidRPr="00A84890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275" w:type="dxa"/>
            <w:vAlign w:val="center"/>
          </w:tcPr>
          <w:p w14:paraId="36AB552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EF6E1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D5F8B4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6DEBB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24F9BB8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B9C0C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4CED80DF" w14:textId="77777777" w:rsidTr="00580A25">
        <w:trPr>
          <w:trHeight w:hRule="exact" w:val="1595"/>
        </w:trPr>
        <w:tc>
          <w:tcPr>
            <w:tcW w:w="851" w:type="dxa"/>
            <w:vAlign w:val="center"/>
          </w:tcPr>
          <w:p w14:paraId="409DC71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FEAF5B8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1A188" w14:textId="77777777" w:rsidR="008A6A9D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A84890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A84890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FECAD4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7FA90" w14:textId="77777777" w:rsidR="00580A25" w:rsidRPr="00A84890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142E1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392902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E706D8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FE737F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4A19FA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777E08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3E6948E4" w14:textId="77777777" w:rsidTr="00580A25">
        <w:trPr>
          <w:trHeight w:hRule="exact" w:val="985"/>
        </w:trPr>
        <w:tc>
          <w:tcPr>
            <w:tcW w:w="851" w:type="dxa"/>
            <w:vAlign w:val="center"/>
          </w:tcPr>
          <w:p w14:paraId="4E75BF2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16333AB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275" w:type="dxa"/>
            <w:vAlign w:val="center"/>
          </w:tcPr>
          <w:p w14:paraId="465F9E5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4A947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2DCAA2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C36DF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785D55C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FB1432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E67F7B4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681E2EFD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8FD89C8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619BB0B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2CD8693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0549A7B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75B4FD69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3B6A99BC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03988D0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CDC183E" w14:textId="77777777" w:rsidTr="00580A25">
        <w:trPr>
          <w:trHeight w:hRule="exact" w:val="995"/>
        </w:trPr>
        <w:tc>
          <w:tcPr>
            <w:tcW w:w="851" w:type="dxa"/>
            <w:vAlign w:val="center"/>
          </w:tcPr>
          <w:p w14:paraId="45966EE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729B52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275" w:type="dxa"/>
            <w:vAlign w:val="center"/>
          </w:tcPr>
          <w:p w14:paraId="5617E1E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4225F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DB881A1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51B6C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3BDEFB5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45C1D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CDD7025" w14:textId="77777777" w:rsidTr="00580A25">
        <w:trPr>
          <w:trHeight w:hRule="exact" w:val="979"/>
        </w:trPr>
        <w:tc>
          <w:tcPr>
            <w:tcW w:w="851" w:type="dxa"/>
            <w:vAlign w:val="center"/>
          </w:tcPr>
          <w:p w14:paraId="729AC8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3702501E" w14:textId="77777777" w:rsidR="008A6A9D" w:rsidRPr="00A84890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1275" w:type="dxa"/>
            <w:vAlign w:val="center"/>
          </w:tcPr>
          <w:p w14:paraId="6EC8605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24FAD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B6FEA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54985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5864767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12112D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CDA2C34" w14:textId="77777777" w:rsidTr="00580A25">
        <w:trPr>
          <w:trHeight w:hRule="exact" w:val="993"/>
        </w:trPr>
        <w:tc>
          <w:tcPr>
            <w:tcW w:w="851" w:type="dxa"/>
            <w:vAlign w:val="center"/>
          </w:tcPr>
          <w:p w14:paraId="2623F65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4CAE123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1275" w:type="dxa"/>
            <w:vAlign w:val="center"/>
          </w:tcPr>
          <w:p w14:paraId="4CFE959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BC824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3DE331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5A984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14919C7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12D2B1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7C6C424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48DE987D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1E8CC5D5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198E4EB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036F00F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48439C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FA9566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4E65198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1790C44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1A238A35" w14:textId="77777777" w:rsidTr="00580A25">
        <w:trPr>
          <w:trHeight w:hRule="exact" w:val="987"/>
        </w:trPr>
        <w:tc>
          <w:tcPr>
            <w:tcW w:w="851" w:type="dxa"/>
            <w:vAlign w:val="center"/>
          </w:tcPr>
          <w:p w14:paraId="0F5F659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59C8CA1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>
              <w:rPr>
                <w:rFonts w:ascii="Arial" w:hAnsi="Arial" w:cs="Arial"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275" w:type="dxa"/>
            <w:vAlign w:val="center"/>
          </w:tcPr>
          <w:p w14:paraId="06FCA5D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734E19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87EDD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BD6738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1D2D95B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8D4E35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75F73A7" w14:textId="77777777" w:rsidTr="00E83C43">
        <w:trPr>
          <w:trHeight w:hRule="exact" w:val="1308"/>
        </w:trPr>
        <w:tc>
          <w:tcPr>
            <w:tcW w:w="851" w:type="dxa"/>
            <w:vAlign w:val="center"/>
          </w:tcPr>
          <w:p w14:paraId="6079CCD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3BB57B00" w14:textId="77777777" w:rsidR="008A6A9D" w:rsidRPr="00A84890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275" w:type="dxa"/>
            <w:vAlign w:val="center"/>
          </w:tcPr>
          <w:p w14:paraId="3C3C8FB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62E5E0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19C6A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E5B287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38FECD0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20CFD5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D4438ED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53E4BC56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lastRenderedPageBreak/>
              <w:t>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091A13F3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ZGODNOŚĆ PROJEKTU ZE ZDEFINIOWANYMI POTRZEBAMI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413B" w:rsidRPr="00E83C4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FFFFFF"/>
              </w:rPr>
              <w:t>PLANOWANEGO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PRZEDSIĘWZIĘCIA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487C098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5987298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31503E6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E77285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6C53AEE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6168D1C4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FB28F39" w14:textId="77777777" w:rsidTr="00191F00">
        <w:trPr>
          <w:trHeight w:hRule="exact" w:val="1279"/>
        </w:trPr>
        <w:tc>
          <w:tcPr>
            <w:tcW w:w="851" w:type="dxa"/>
            <w:vAlign w:val="center"/>
          </w:tcPr>
          <w:p w14:paraId="0D48A51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6F1C6F5" w14:textId="77777777" w:rsidR="008A6A9D" w:rsidRPr="00A84890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275" w:type="dxa"/>
            <w:vAlign w:val="center"/>
          </w:tcPr>
          <w:p w14:paraId="746A84E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79CBA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871DB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8AB61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127953D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53917E9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984ADD1" w14:textId="77777777" w:rsidTr="00580A25">
        <w:trPr>
          <w:trHeight w:hRule="exact" w:val="1132"/>
        </w:trPr>
        <w:tc>
          <w:tcPr>
            <w:tcW w:w="851" w:type="dxa"/>
            <w:vAlign w:val="center"/>
          </w:tcPr>
          <w:p w14:paraId="502D36C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19C400B" w14:textId="77777777" w:rsidR="008A6A9D" w:rsidRPr="00A84890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Wielowariantowość (możliwość rozszerzenia działalności lub zmiany jej profilu</w:t>
            </w:r>
            <w:r w:rsidR="00191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1251E394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9468B9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A8277BE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389B80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48B2516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BEA607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A1" w:rsidRPr="00A84890" w14:paraId="1E3836FB" w14:textId="77777777" w:rsidTr="00580A25">
        <w:trPr>
          <w:trHeight w:hRule="exact" w:val="725"/>
        </w:trPr>
        <w:tc>
          <w:tcPr>
            <w:tcW w:w="851" w:type="dxa"/>
            <w:shd w:val="pct25" w:color="auto" w:fill="auto"/>
            <w:vAlign w:val="center"/>
          </w:tcPr>
          <w:p w14:paraId="220D286F" w14:textId="77777777" w:rsidR="000244A1" w:rsidRPr="00A84890" w:rsidRDefault="000244A1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1BBAE2B9" w14:textId="0ED6945B" w:rsidR="000244A1" w:rsidRPr="009D2628" w:rsidRDefault="001611DA" w:rsidP="00DB1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INNE KRYTERIA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6B989405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5773623A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008C1FD2" w14:textId="77777777" w:rsidR="000244A1" w:rsidRPr="001F15E2" w:rsidRDefault="000244A1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1AAD591D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07406C41" w14:textId="77777777" w:rsidR="000244A1" w:rsidRPr="00A84890" w:rsidRDefault="000244A1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4D85B9DD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8A" w:rsidRPr="00A84890" w14:paraId="2DC85BDA" w14:textId="77777777" w:rsidTr="00580A25">
        <w:trPr>
          <w:trHeight w:hRule="exact" w:val="567"/>
        </w:trPr>
        <w:tc>
          <w:tcPr>
            <w:tcW w:w="851" w:type="dxa"/>
            <w:vAlign w:val="center"/>
          </w:tcPr>
          <w:p w14:paraId="6DA1F553" w14:textId="77777777" w:rsidR="00FA718A" w:rsidRPr="00A84890" w:rsidRDefault="00FA718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794D6F8E" w14:textId="51AF2C80" w:rsidR="00FA718A" w:rsidRPr="009D2628" w:rsidRDefault="009D2628" w:rsidP="000E44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628">
              <w:rPr>
                <w:rFonts w:ascii="Arial" w:hAnsi="Arial" w:cs="Arial"/>
                <w:bCs/>
                <w:sz w:val="16"/>
                <w:szCs w:val="16"/>
              </w:rPr>
              <w:t>Konkurencyjność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(atrakcyjność oferty)</w:t>
            </w:r>
          </w:p>
        </w:tc>
        <w:tc>
          <w:tcPr>
            <w:tcW w:w="1275" w:type="dxa"/>
            <w:vAlign w:val="center"/>
          </w:tcPr>
          <w:p w14:paraId="2ABD84E9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A0AEE5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06624F47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88003B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707D9C11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DD920B4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E12D91C" w14:textId="77777777" w:rsidTr="00580A25">
        <w:trPr>
          <w:trHeight w:hRule="exact" w:val="567"/>
        </w:trPr>
        <w:tc>
          <w:tcPr>
            <w:tcW w:w="851" w:type="dxa"/>
            <w:vAlign w:val="center"/>
          </w:tcPr>
          <w:p w14:paraId="7A789874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7D874F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275" w:type="dxa"/>
            <w:vAlign w:val="center"/>
          </w:tcPr>
          <w:p w14:paraId="0DBCD49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3383B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4FB59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F5C2E9" w14:textId="77777777" w:rsidR="008A6A9D" w:rsidRPr="00A84890" w:rsidRDefault="00884347" w:rsidP="0088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14:paraId="16433DE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CA9EDC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1FD267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53D77AFB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0C95C68E" w14:textId="77777777" w:rsidR="00853403" w:rsidRPr="00A84890" w:rsidRDefault="0094543C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Szczegółowe u</w:t>
      </w:r>
      <w:r w:rsidR="006653EC" w:rsidRPr="00A84890">
        <w:rPr>
          <w:rFonts w:ascii="Arial" w:hAnsi="Arial" w:cs="Arial"/>
          <w:sz w:val="20"/>
          <w:szCs w:val="20"/>
        </w:rPr>
        <w:t>za</w:t>
      </w:r>
      <w:r w:rsidRPr="00A84890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A84890">
        <w:rPr>
          <w:rFonts w:ascii="Arial" w:hAnsi="Arial" w:cs="Arial"/>
          <w:sz w:val="20"/>
          <w:szCs w:val="20"/>
        </w:rPr>
        <w:t>(w szczegól</w:t>
      </w:r>
      <w:r w:rsidRPr="00A84890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>
        <w:rPr>
          <w:rFonts w:ascii="Arial" w:hAnsi="Arial" w:cs="Arial"/>
          <w:sz w:val="20"/>
          <w:szCs w:val="20"/>
        </w:rPr>
        <w:t>ji dotyczącej danego kryterium)</w:t>
      </w:r>
      <w:r w:rsidR="00853403" w:rsidRPr="00A84890">
        <w:rPr>
          <w:rFonts w:ascii="Arial" w:hAnsi="Arial" w:cs="Arial"/>
          <w:sz w:val="20"/>
          <w:szCs w:val="20"/>
        </w:rPr>
        <w:t>:</w:t>
      </w:r>
    </w:p>
    <w:p w14:paraId="68EEE11E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F2A3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2820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3136C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CD7A5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9C4BB" w14:textId="77777777" w:rsidR="00261466" w:rsidRPr="00A84890" w:rsidRDefault="00261466" w:rsidP="00261466">
      <w:pPr>
        <w:rPr>
          <w:rFonts w:ascii="Arial" w:hAnsi="Arial" w:cs="Arial"/>
          <w:b/>
          <w:bCs/>
          <w:sz w:val="20"/>
          <w:szCs w:val="20"/>
        </w:rPr>
      </w:pPr>
      <w:r w:rsidRPr="00A84890">
        <w:rPr>
          <w:rFonts w:ascii="Arial" w:hAnsi="Arial" w:cs="Arial"/>
          <w:b/>
          <w:bCs/>
          <w:sz w:val="20"/>
          <w:szCs w:val="20"/>
        </w:rPr>
        <w:t xml:space="preserve">Ostateczna decyzja </w:t>
      </w:r>
      <w:r w:rsidR="00A05C75" w:rsidRPr="00A84890">
        <w:rPr>
          <w:rFonts w:ascii="Arial" w:hAnsi="Arial" w:cs="Arial"/>
          <w:b/>
          <w:bCs/>
          <w:sz w:val="20"/>
          <w:szCs w:val="20"/>
        </w:rPr>
        <w:t>Oficera</w:t>
      </w:r>
      <w:r w:rsidRPr="00A848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4890">
        <w:rPr>
          <w:rFonts w:ascii="Arial" w:hAnsi="Arial" w:cs="Arial"/>
          <w:sz w:val="20"/>
          <w:szCs w:val="20"/>
        </w:rPr>
        <w:t>Rekomendacja pozytywna / negatywna</w:t>
      </w:r>
      <w:r w:rsidRPr="00A84890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14:paraId="673D3A6F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32F7A1F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Proponowana kwota dofinansowania</w:t>
      </w:r>
      <w:r w:rsidR="00261466" w:rsidRPr="00A84890">
        <w:rPr>
          <w:rFonts w:ascii="Arial" w:hAnsi="Arial" w:cs="Arial"/>
          <w:sz w:val="20"/>
          <w:szCs w:val="20"/>
        </w:rPr>
        <w:t xml:space="preserve"> (jeśli dotyczy)</w:t>
      </w:r>
    </w:p>
    <w:p w14:paraId="610C90C9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………………………………………………………………….</w:t>
      </w:r>
    </w:p>
    <w:p w14:paraId="3A1B60FC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476487F3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</w:t>
      </w:r>
      <w:r w:rsidR="00A05C75" w:rsidRPr="00A84890">
        <w:rPr>
          <w:rFonts w:ascii="Arial" w:hAnsi="Arial" w:cs="Arial"/>
          <w:sz w:val="20"/>
          <w:szCs w:val="20"/>
        </w:rPr>
        <w:t xml:space="preserve">Oficera </w:t>
      </w:r>
      <w:r w:rsidRPr="00A84890">
        <w:rPr>
          <w:rFonts w:ascii="Arial" w:hAnsi="Arial" w:cs="Arial"/>
          <w:sz w:val="20"/>
          <w:szCs w:val="20"/>
        </w:rPr>
        <w:t>oceniające</w:t>
      </w:r>
      <w:r w:rsidR="00A05C7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884347">
        <w:rPr>
          <w:rFonts w:ascii="Arial" w:hAnsi="Arial" w:cs="Arial"/>
          <w:sz w:val="20"/>
          <w:szCs w:val="20"/>
        </w:rPr>
        <w:t>biznesplan</w:t>
      </w:r>
      <w:r w:rsidR="00884347" w:rsidRPr="00A84890">
        <w:rPr>
          <w:rFonts w:ascii="Arial" w:hAnsi="Arial" w:cs="Arial"/>
          <w:sz w:val="20"/>
          <w:szCs w:val="20"/>
        </w:rPr>
        <w:t xml:space="preserve"> </w:t>
      </w:r>
    </w:p>
    <w:p w14:paraId="76C05E66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4CF26930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0ABA334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244DE04B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14:paraId="5AA26B3F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23F92D19" w14:textId="77777777" w:rsidR="00FA5AEF" w:rsidRPr="00C31C6E" w:rsidRDefault="00853403" w:rsidP="00C31C6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  <w:bookmarkStart w:id="4" w:name="_Toc90463271"/>
    </w:p>
    <w:p w14:paraId="2943F06D" w14:textId="77777777" w:rsidR="00C31C6E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14:paraId="2E6B3EFE" w14:textId="77777777" w:rsidR="00FA5AEF" w:rsidRPr="00C31C6E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C31C6E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4"/>
      <w:r w:rsidR="004227A8" w:rsidRPr="00C31C6E">
        <w:rPr>
          <w:rFonts w:ascii="Arial" w:hAnsi="Arial" w:cs="Arial"/>
          <w:sz w:val="20"/>
          <w:szCs w:val="20"/>
          <w:u w:val="single"/>
        </w:rPr>
        <w:t>biznesplanu</w:t>
      </w:r>
      <w:r w:rsidRPr="00C31C6E">
        <w:rPr>
          <w:rFonts w:ascii="Arial" w:hAnsi="Arial" w:cs="Arial"/>
          <w:sz w:val="20"/>
          <w:szCs w:val="20"/>
          <w:u w:val="single"/>
        </w:rPr>
        <w:t> </w:t>
      </w:r>
    </w:p>
    <w:p w14:paraId="635C755B" w14:textId="77777777" w:rsidR="00D041DA" w:rsidRPr="00A84890" w:rsidRDefault="00A05C75" w:rsidP="0038525F">
      <w:pPr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Oficerowie </w:t>
      </w:r>
      <w:r w:rsidR="00B4572F">
        <w:rPr>
          <w:rFonts w:ascii="Arial" w:hAnsi="Arial" w:cs="Arial"/>
          <w:sz w:val="20"/>
          <w:szCs w:val="20"/>
        </w:rPr>
        <w:t xml:space="preserve">niezależni </w:t>
      </w:r>
      <w:r w:rsidR="00FA5AEF" w:rsidRPr="00A84890">
        <w:rPr>
          <w:rFonts w:ascii="Arial" w:hAnsi="Arial" w:cs="Arial"/>
          <w:sz w:val="20"/>
          <w:szCs w:val="20"/>
        </w:rPr>
        <w:t xml:space="preserve">dokonują szczegółowej oceny </w:t>
      </w:r>
      <w:r w:rsidR="001708A3">
        <w:rPr>
          <w:rFonts w:ascii="Arial" w:hAnsi="Arial" w:cs="Arial"/>
          <w:sz w:val="20"/>
          <w:szCs w:val="20"/>
        </w:rPr>
        <w:t>biznesplanów</w:t>
      </w:r>
      <w:r w:rsidR="001708A3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zgodnie z kryteriami zawartymi w dokumen</w:t>
      </w:r>
      <w:r w:rsidRPr="00A84890">
        <w:rPr>
          <w:rFonts w:ascii="Arial" w:hAnsi="Arial" w:cs="Arial"/>
          <w:sz w:val="20"/>
          <w:szCs w:val="20"/>
        </w:rPr>
        <w:t>cie</w:t>
      </w:r>
      <w:r w:rsidR="00FA5AEF" w:rsidRPr="00A84890">
        <w:rPr>
          <w:rFonts w:ascii="Arial" w:hAnsi="Arial" w:cs="Arial"/>
          <w:sz w:val="20"/>
          <w:szCs w:val="20"/>
        </w:rPr>
        <w:t xml:space="preserve"> (</w:t>
      </w:r>
      <w:r w:rsidRPr="00A84890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w ramach </w:t>
      </w:r>
      <w:r w:rsidR="008B0A3E">
        <w:rPr>
          <w:rFonts w:ascii="Arial" w:hAnsi="Arial" w:cs="Arial"/>
          <w:sz w:val="20"/>
          <w:szCs w:val="20"/>
        </w:rPr>
        <w:t>Podd</w:t>
      </w:r>
      <w:r w:rsidR="004A6988" w:rsidRPr="004A6988">
        <w:rPr>
          <w:rFonts w:ascii="Arial" w:hAnsi="Arial" w:cs="Arial"/>
          <w:sz w:val="20"/>
          <w:szCs w:val="20"/>
        </w:rPr>
        <w:t>ziałania 7.</w:t>
      </w:r>
      <w:r w:rsidR="008B0A3E">
        <w:rPr>
          <w:rFonts w:ascii="Arial" w:hAnsi="Arial" w:cs="Arial"/>
          <w:sz w:val="20"/>
          <w:szCs w:val="20"/>
        </w:rPr>
        <w:t>4.2</w:t>
      </w:r>
      <w:r w:rsidR="004A6988" w:rsidRPr="004A6988">
        <w:rPr>
          <w:rFonts w:ascii="Arial" w:hAnsi="Arial" w:cs="Arial"/>
          <w:sz w:val="20"/>
          <w:szCs w:val="20"/>
        </w:rPr>
        <w:t xml:space="preserve"> Regionalnego Programu Operacyjnego Województwa Śląskiego na lata 2014-2020</w:t>
      </w:r>
      <w:r w:rsidR="00FA5AEF" w:rsidRPr="00A84890">
        <w:rPr>
          <w:rFonts w:ascii="Arial" w:hAnsi="Arial" w:cs="Arial"/>
          <w:sz w:val="20"/>
          <w:szCs w:val="20"/>
        </w:rPr>
        <w:t>).</w:t>
      </w:r>
      <w:r w:rsidR="001708A3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Końcowa ocena punktowa </w:t>
      </w:r>
      <w:r w:rsidR="00B4572F">
        <w:rPr>
          <w:rFonts w:ascii="Arial" w:hAnsi="Arial" w:cs="Arial"/>
          <w:sz w:val="20"/>
          <w:szCs w:val="20"/>
        </w:rPr>
        <w:t>biznesplanu</w:t>
      </w:r>
      <w:r w:rsidR="00B4572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>
        <w:rPr>
          <w:rFonts w:ascii="Arial" w:hAnsi="Arial" w:cs="Arial"/>
          <w:sz w:val="20"/>
          <w:szCs w:val="20"/>
        </w:rPr>
        <w:t xml:space="preserve">dwóch </w:t>
      </w:r>
      <w:r w:rsidR="00A32255" w:rsidRPr="00A84890">
        <w:rPr>
          <w:rFonts w:ascii="Arial" w:hAnsi="Arial" w:cs="Arial"/>
          <w:sz w:val="20"/>
          <w:szCs w:val="20"/>
        </w:rPr>
        <w:t>ww</w:t>
      </w:r>
      <w:r w:rsidR="00FA5AEF" w:rsidRPr="00A84890">
        <w:rPr>
          <w:rFonts w:ascii="Arial" w:hAnsi="Arial" w:cs="Arial"/>
          <w:sz w:val="20"/>
          <w:szCs w:val="20"/>
        </w:rPr>
        <w:t>.</w:t>
      </w:r>
      <w:r w:rsidR="00A32255" w:rsidRPr="00A84890">
        <w:rPr>
          <w:rFonts w:ascii="Arial" w:hAnsi="Arial" w:cs="Arial"/>
          <w:sz w:val="20"/>
          <w:szCs w:val="20"/>
        </w:rPr>
        <w:t xml:space="preserve"> oficerów</w:t>
      </w:r>
      <w:r w:rsidR="00733D67">
        <w:rPr>
          <w:rFonts w:ascii="Arial" w:hAnsi="Arial" w:cs="Arial"/>
          <w:sz w:val="20"/>
          <w:szCs w:val="20"/>
        </w:rPr>
        <w:t>.</w:t>
      </w:r>
      <w:r w:rsidR="00FA5AEF" w:rsidRPr="00A84890">
        <w:rPr>
          <w:rFonts w:ascii="Arial" w:hAnsi="Arial" w:cs="Arial"/>
          <w:sz w:val="20"/>
          <w:szCs w:val="20"/>
        </w:rPr>
        <w:t xml:space="preserve"> Każdemu </w:t>
      </w:r>
      <w:r w:rsidR="00733D67">
        <w:rPr>
          <w:rFonts w:ascii="Arial" w:hAnsi="Arial" w:cs="Arial"/>
          <w:sz w:val="20"/>
          <w:szCs w:val="20"/>
        </w:rPr>
        <w:t>biznesplanowi</w:t>
      </w:r>
      <w:r w:rsidR="00733D67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kryteriami merytoryczn</w:t>
      </w:r>
      <w:r w:rsidR="00733D67">
        <w:rPr>
          <w:rFonts w:ascii="Arial" w:hAnsi="Arial" w:cs="Arial"/>
          <w:sz w:val="20"/>
          <w:szCs w:val="20"/>
        </w:rPr>
        <w:t>ymi</w:t>
      </w:r>
      <w:r w:rsidR="0078344B" w:rsidRPr="00A84890">
        <w:rPr>
          <w:rFonts w:ascii="Arial" w:hAnsi="Arial" w:cs="Arial"/>
          <w:sz w:val="20"/>
          <w:szCs w:val="20"/>
        </w:rPr>
        <w:t xml:space="preserve"> (od 0 do 5). </w:t>
      </w:r>
      <w:r w:rsidR="00FA5AEF" w:rsidRPr="00A84890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>
        <w:rPr>
          <w:rFonts w:ascii="Arial" w:hAnsi="Arial" w:cs="Arial"/>
          <w:sz w:val="20"/>
          <w:szCs w:val="20"/>
        </w:rPr>
        <w:t>biznesplany</w:t>
      </w:r>
      <w:r w:rsidR="00FA5AEF" w:rsidRPr="00A84890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A84890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A84890">
        <w:rPr>
          <w:rFonts w:ascii="Arial" w:hAnsi="Arial" w:cs="Arial"/>
          <w:sz w:val="20"/>
          <w:szCs w:val="20"/>
        </w:rPr>
        <w:t>t</w:t>
      </w:r>
      <w:r w:rsidR="00AA63F4" w:rsidRPr="00A84890">
        <w:rPr>
          <w:rFonts w:ascii="Arial" w:hAnsi="Arial" w:cs="Arial"/>
          <w:sz w:val="20"/>
          <w:szCs w:val="20"/>
        </w:rPr>
        <w:t xml:space="preserve">e. </w:t>
      </w:r>
    </w:p>
    <w:p w14:paraId="6D0F1127" w14:textId="77777777" w:rsidR="00FA5AEF" w:rsidRPr="00A84890" w:rsidRDefault="001708A3" w:rsidP="00D04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1708A3">
        <w:rPr>
          <w:rFonts w:ascii="Arial" w:hAnsi="Arial" w:cs="Arial"/>
          <w:b/>
          <w:sz w:val="20"/>
          <w:szCs w:val="20"/>
        </w:rPr>
        <w:t>60%</w:t>
      </w:r>
      <w:r w:rsidR="00FA5AEF" w:rsidRPr="00A84890">
        <w:rPr>
          <w:rFonts w:ascii="Arial" w:hAnsi="Arial" w:cs="Arial"/>
          <w:sz w:val="20"/>
          <w:szCs w:val="20"/>
        </w:rPr>
        <w:t xml:space="preserve"> punktów o</w:t>
      </w:r>
      <w:r w:rsidR="0078344B" w:rsidRPr="00A84890">
        <w:rPr>
          <w:rFonts w:ascii="Arial" w:hAnsi="Arial" w:cs="Arial"/>
          <w:sz w:val="20"/>
          <w:szCs w:val="20"/>
        </w:rPr>
        <w:t>gólnej sumy punktów</w:t>
      </w:r>
      <w:r w:rsidR="00FA5AEF" w:rsidRPr="00A84890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A670B9" w:rsidRPr="001708A3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1708A3">
        <w:rPr>
          <w:rFonts w:ascii="Arial" w:hAnsi="Arial" w:cs="Arial"/>
          <w:b/>
          <w:sz w:val="20"/>
          <w:szCs w:val="20"/>
        </w:rPr>
        <w:t>60</w:t>
      </w:r>
      <w:r w:rsidR="00FA5AEF" w:rsidRPr="001708A3">
        <w:rPr>
          <w:rFonts w:ascii="Arial" w:hAnsi="Arial" w:cs="Arial"/>
          <w:b/>
          <w:sz w:val="20"/>
          <w:szCs w:val="20"/>
        </w:rPr>
        <w:t>%</w:t>
      </w:r>
      <w:r w:rsidR="00FA5AEF" w:rsidRPr="00A84890">
        <w:rPr>
          <w:rFonts w:ascii="Arial" w:hAnsi="Arial" w:cs="Arial"/>
          <w:sz w:val="20"/>
          <w:szCs w:val="20"/>
        </w:rPr>
        <w:t xml:space="preserve"> punktów, umieszczane są na liście rankingowej </w:t>
      </w:r>
      <w:r>
        <w:rPr>
          <w:rFonts w:ascii="Arial" w:hAnsi="Arial" w:cs="Arial"/>
          <w:sz w:val="20"/>
          <w:szCs w:val="20"/>
        </w:rPr>
        <w:t>biznesplanów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rekomendowanych do finansowania.</w:t>
      </w:r>
    </w:p>
    <w:p w14:paraId="7611F0FD" w14:textId="77777777" w:rsidR="00406B9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Pr="00A84890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A84890">
        <w:rPr>
          <w:rFonts w:ascii="Arial" w:hAnsi="Arial" w:cs="Arial"/>
          <w:sz w:val="20"/>
          <w:szCs w:val="20"/>
        </w:rPr>
        <w:t xml:space="preserve"> (10</w:t>
      </w:r>
      <w:r w:rsidRPr="00A84890">
        <w:rPr>
          <w:rFonts w:ascii="Arial" w:hAnsi="Arial" w:cs="Arial"/>
          <w:sz w:val="20"/>
          <w:szCs w:val="20"/>
        </w:rPr>
        <w:t>0) (przy czym ocena przynajmniej jednego z</w:t>
      </w:r>
      <w:r w:rsidR="0053767C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nich musi </w:t>
      </w:r>
      <w:r w:rsidR="001708A3" w:rsidRPr="001708A3">
        <w:rPr>
          <w:rFonts w:ascii="Arial" w:hAnsi="Arial" w:cs="Arial"/>
          <w:sz w:val="20"/>
          <w:szCs w:val="20"/>
        </w:rPr>
        <w:t>być pozytywna</w:t>
      </w:r>
      <w:r w:rsidRPr="00A84890">
        <w:rPr>
          <w:rFonts w:ascii="Arial" w:hAnsi="Arial" w:cs="Arial"/>
          <w:sz w:val="20"/>
          <w:szCs w:val="20"/>
        </w:rPr>
        <w:t xml:space="preserve">), </w:t>
      </w:r>
      <w:r w:rsidR="00A32255" w:rsidRPr="00A84890">
        <w:rPr>
          <w:rFonts w:ascii="Arial" w:hAnsi="Arial" w:cs="Arial"/>
          <w:sz w:val="20"/>
          <w:szCs w:val="20"/>
        </w:rPr>
        <w:t>biznesplan</w:t>
      </w:r>
      <w:r w:rsidRPr="00A84890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A84890">
        <w:rPr>
          <w:rFonts w:ascii="Arial" w:hAnsi="Arial" w:cs="Arial"/>
          <w:sz w:val="20"/>
          <w:szCs w:val="20"/>
        </w:rPr>
        <w:t>oficera</w:t>
      </w:r>
      <w:r w:rsidRPr="00A84890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Pr="00A84890">
        <w:rPr>
          <w:rFonts w:ascii="Arial" w:hAnsi="Arial" w:cs="Arial"/>
          <w:sz w:val="20"/>
          <w:szCs w:val="20"/>
        </w:rPr>
        <w:t xml:space="preserve">, spośród osób, </w:t>
      </w:r>
      <w:r w:rsidR="009B413B" w:rsidRPr="00A84890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A84890">
        <w:rPr>
          <w:rFonts w:ascii="Arial" w:hAnsi="Arial" w:cs="Arial"/>
          <w:sz w:val="20"/>
          <w:szCs w:val="20"/>
        </w:rPr>
        <w:t>biznesplanu</w:t>
      </w:r>
      <w:r w:rsidR="00AA63F4" w:rsidRPr="00A84890">
        <w:rPr>
          <w:rFonts w:ascii="Arial" w:hAnsi="Arial" w:cs="Arial"/>
          <w:sz w:val="20"/>
          <w:szCs w:val="20"/>
        </w:rPr>
        <w:t>.</w:t>
      </w:r>
      <w:r w:rsidRPr="00A84890">
        <w:rPr>
          <w:rFonts w:ascii="Arial" w:hAnsi="Arial" w:cs="Arial"/>
          <w:sz w:val="20"/>
          <w:szCs w:val="20"/>
        </w:rPr>
        <w:t xml:space="preserve"> Ocena te</w:t>
      </w:r>
      <w:r w:rsidR="00A3225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o</w:t>
      </w:r>
      <w:r w:rsidR="00A32255" w:rsidRPr="00A84890">
        <w:rPr>
          <w:rFonts w:ascii="Arial" w:hAnsi="Arial" w:cs="Arial"/>
          <w:sz w:val="20"/>
          <w:szCs w:val="20"/>
        </w:rPr>
        <w:t>ficera</w:t>
      </w:r>
      <w:r w:rsidRPr="00A84890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A84890">
        <w:rPr>
          <w:rFonts w:ascii="Arial" w:hAnsi="Arial" w:cs="Arial"/>
          <w:sz w:val="20"/>
          <w:szCs w:val="20"/>
        </w:rPr>
        <w:t>dokumentu</w:t>
      </w:r>
      <w:r w:rsidRPr="00A84890">
        <w:rPr>
          <w:rFonts w:ascii="Arial" w:hAnsi="Arial" w:cs="Arial"/>
          <w:sz w:val="20"/>
          <w:szCs w:val="20"/>
        </w:rPr>
        <w:t>.</w:t>
      </w:r>
      <w:r w:rsidR="00406B92">
        <w:rPr>
          <w:rFonts w:ascii="Arial" w:hAnsi="Arial" w:cs="Arial"/>
          <w:sz w:val="20"/>
          <w:szCs w:val="20"/>
        </w:rPr>
        <w:t xml:space="preserve"> </w:t>
      </w:r>
    </w:p>
    <w:p w14:paraId="29570270" w14:textId="77777777" w:rsidR="00C41980" w:rsidRPr="00C41980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1980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14:paraId="0A054527" w14:textId="77777777" w:rsidR="00FA5AEF" w:rsidRPr="00A84890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Oficer</w:t>
      </w:r>
      <w:r w:rsidR="00FA5AEF" w:rsidRPr="00A84890">
        <w:rPr>
          <w:rFonts w:ascii="Arial" w:hAnsi="Arial" w:cs="Arial"/>
          <w:sz w:val="20"/>
          <w:szCs w:val="20"/>
        </w:rPr>
        <w:t xml:space="preserve"> 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A84890">
        <w:rPr>
          <w:rFonts w:ascii="Arial" w:hAnsi="Arial" w:cs="Arial"/>
          <w:sz w:val="20"/>
          <w:szCs w:val="20"/>
        </w:rPr>
        <w:t xml:space="preserve">Oficer </w:t>
      </w:r>
      <w:r w:rsidR="007D741F">
        <w:rPr>
          <w:rFonts w:ascii="Arial" w:hAnsi="Arial" w:cs="Arial"/>
          <w:sz w:val="20"/>
          <w:szCs w:val="20"/>
        </w:rPr>
        <w:t>niezależny</w:t>
      </w:r>
      <w:r w:rsidR="007D741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A84890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A84890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14:paraId="073AA111" w14:textId="77777777" w:rsidR="00FA5AEF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A84890">
        <w:rPr>
          <w:rFonts w:ascii="Arial" w:hAnsi="Arial" w:cs="Arial"/>
          <w:sz w:val="20"/>
          <w:szCs w:val="20"/>
        </w:rPr>
        <w:t xml:space="preserve">oficera </w:t>
      </w:r>
      <w:r w:rsidR="007D741F">
        <w:rPr>
          <w:rFonts w:ascii="Arial" w:hAnsi="Arial" w:cs="Arial"/>
          <w:sz w:val="20"/>
          <w:szCs w:val="20"/>
        </w:rPr>
        <w:t>niezależnego</w:t>
      </w:r>
      <w:r w:rsidRPr="00A84890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>
        <w:rPr>
          <w:rFonts w:ascii="Arial" w:hAnsi="Arial" w:cs="Arial"/>
          <w:sz w:val="20"/>
          <w:szCs w:val="20"/>
        </w:rPr>
        <w:t>uczestnik</w:t>
      </w:r>
      <w:r w:rsidRPr="00A84890">
        <w:rPr>
          <w:rFonts w:ascii="Arial" w:hAnsi="Arial" w:cs="Arial"/>
          <w:sz w:val="20"/>
          <w:szCs w:val="20"/>
        </w:rPr>
        <w:t>.</w:t>
      </w:r>
    </w:p>
    <w:p w14:paraId="6F41CFFB" w14:textId="77777777" w:rsidR="0078344B" w:rsidRPr="00A84890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A84890">
        <w:rPr>
          <w:rFonts w:ascii="Arial" w:hAnsi="Arial" w:cs="Arial"/>
          <w:sz w:val="20"/>
          <w:szCs w:val="20"/>
        </w:rPr>
        <w:t>oficerowie</w:t>
      </w:r>
      <w:r w:rsidRPr="00A84890">
        <w:rPr>
          <w:rFonts w:ascii="Arial" w:hAnsi="Arial" w:cs="Arial"/>
          <w:sz w:val="20"/>
          <w:szCs w:val="20"/>
        </w:rPr>
        <w:t xml:space="preserve"> winni pisemnie </w:t>
      </w:r>
      <w:r w:rsidR="00DB430E" w:rsidRPr="00DB430E">
        <w:rPr>
          <w:rFonts w:ascii="Arial" w:hAnsi="Arial" w:cs="Arial"/>
          <w:sz w:val="20"/>
          <w:szCs w:val="20"/>
        </w:rPr>
        <w:t>zapoznać się/</w:t>
      </w:r>
      <w:r w:rsidRPr="00A84890">
        <w:rPr>
          <w:rFonts w:ascii="Arial" w:hAnsi="Arial" w:cs="Arial"/>
          <w:sz w:val="20"/>
          <w:szCs w:val="20"/>
        </w:rPr>
        <w:t xml:space="preserve">ustalić </w:t>
      </w:r>
      <w:r w:rsidR="00A32255" w:rsidRPr="00A84890">
        <w:rPr>
          <w:rFonts w:ascii="Arial" w:hAnsi="Arial" w:cs="Arial"/>
          <w:i/>
          <w:sz w:val="20"/>
          <w:szCs w:val="20"/>
        </w:rPr>
        <w:t>S</w:t>
      </w:r>
      <w:r w:rsidRPr="00A84890">
        <w:rPr>
          <w:rFonts w:ascii="Arial" w:hAnsi="Arial" w:cs="Arial"/>
          <w:i/>
          <w:sz w:val="20"/>
          <w:szCs w:val="20"/>
        </w:rPr>
        <w:t>tandardy oceny</w:t>
      </w:r>
      <w:r w:rsidR="007D741F">
        <w:rPr>
          <w:rFonts w:ascii="Arial" w:hAnsi="Arial" w:cs="Arial"/>
          <w:i/>
          <w:sz w:val="20"/>
          <w:szCs w:val="20"/>
        </w:rPr>
        <w:t xml:space="preserve"> biznesplanów</w:t>
      </w:r>
      <w:r w:rsidRPr="00A84890">
        <w:rPr>
          <w:rFonts w:ascii="Arial" w:hAnsi="Arial" w:cs="Arial"/>
          <w:sz w:val="20"/>
          <w:szCs w:val="20"/>
        </w:rPr>
        <w:t>, tj. określić jakie informacje/dane</w:t>
      </w:r>
      <w:r w:rsidR="00A32255" w:rsidRPr="00A84890">
        <w:rPr>
          <w:rFonts w:ascii="Arial" w:hAnsi="Arial" w:cs="Arial"/>
          <w:sz w:val="20"/>
          <w:szCs w:val="20"/>
        </w:rPr>
        <w:t xml:space="preserve"> ujęte w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biznesplana</w:t>
      </w:r>
      <w:r w:rsidR="00221B72" w:rsidRPr="00A84890">
        <w:rPr>
          <w:rFonts w:ascii="Arial" w:hAnsi="Arial" w:cs="Arial"/>
          <w:sz w:val="20"/>
          <w:szCs w:val="20"/>
        </w:rPr>
        <w:t>ch</w:t>
      </w:r>
      <w:r w:rsidRPr="00A84890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D</w:t>
      </w:r>
      <w:r w:rsidR="00221B72" w:rsidRPr="00A84890">
        <w:rPr>
          <w:rFonts w:ascii="Arial" w:hAnsi="Arial" w:cs="Arial"/>
          <w:sz w:val="20"/>
          <w:szCs w:val="20"/>
        </w:rPr>
        <w:t xml:space="preserve">okument </w:t>
      </w:r>
      <w:r w:rsidR="00A32255" w:rsidRPr="00A84890">
        <w:rPr>
          <w:rFonts w:ascii="Arial" w:hAnsi="Arial" w:cs="Arial"/>
          <w:i/>
          <w:sz w:val="20"/>
          <w:szCs w:val="20"/>
        </w:rPr>
        <w:t>Standardy oceny</w:t>
      </w:r>
      <w:r w:rsidR="00A32255" w:rsidRPr="00A84890">
        <w:rPr>
          <w:rFonts w:ascii="Arial" w:hAnsi="Arial" w:cs="Arial"/>
          <w:sz w:val="20"/>
          <w:szCs w:val="20"/>
        </w:rPr>
        <w:t xml:space="preserve"> </w:t>
      </w:r>
      <w:r w:rsidR="00C31C6E" w:rsidRPr="00C31C6E">
        <w:rPr>
          <w:rFonts w:ascii="Arial" w:hAnsi="Arial" w:cs="Arial"/>
          <w:i/>
          <w:sz w:val="20"/>
          <w:szCs w:val="20"/>
        </w:rPr>
        <w:t>biznesplanów</w:t>
      </w:r>
      <w:r w:rsidR="00C31C6E">
        <w:rPr>
          <w:rFonts w:ascii="Arial" w:hAnsi="Arial" w:cs="Arial"/>
          <w:sz w:val="20"/>
          <w:szCs w:val="20"/>
        </w:rPr>
        <w:t xml:space="preserve"> </w:t>
      </w:r>
      <w:r w:rsidR="00DB430E" w:rsidRPr="00DB430E">
        <w:rPr>
          <w:rFonts w:ascii="Arial" w:hAnsi="Arial" w:cs="Arial"/>
          <w:sz w:val="20"/>
          <w:szCs w:val="20"/>
        </w:rPr>
        <w:t>powinien zostać zaakceptowany i</w:t>
      </w:r>
      <w:r w:rsidR="00DB430E" w:rsidRPr="00453AA3">
        <w:rPr>
          <w:rFonts w:ascii="Calibri" w:eastAsia="DejaVuSans" w:hAnsi="Calibri" w:cs="Arial"/>
          <w:sz w:val="22"/>
          <w:szCs w:val="22"/>
        </w:rPr>
        <w:t xml:space="preserve"> </w:t>
      </w:r>
      <w:r w:rsidR="00221B72" w:rsidRPr="00A84890">
        <w:rPr>
          <w:rFonts w:ascii="Arial" w:hAnsi="Arial" w:cs="Arial"/>
          <w:sz w:val="20"/>
          <w:szCs w:val="20"/>
        </w:rPr>
        <w:t xml:space="preserve"> podpisany przez wszystkich oceniających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="00C31C6E">
        <w:rPr>
          <w:rFonts w:ascii="Arial" w:hAnsi="Arial" w:cs="Arial"/>
          <w:sz w:val="20"/>
          <w:szCs w:val="20"/>
        </w:rPr>
        <w:t>niezależnych</w:t>
      </w:r>
      <w:r w:rsidR="00C31C6E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 xml:space="preserve">oraz </w:t>
      </w:r>
      <w:r w:rsidR="00221B72" w:rsidRPr="00A84890">
        <w:rPr>
          <w:rFonts w:ascii="Arial" w:hAnsi="Arial" w:cs="Arial"/>
          <w:sz w:val="20"/>
          <w:szCs w:val="20"/>
        </w:rPr>
        <w:t xml:space="preserve">zatwierdzony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="00221B72" w:rsidRPr="00A84890">
        <w:rPr>
          <w:rFonts w:ascii="Arial" w:hAnsi="Arial" w:cs="Arial"/>
          <w:sz w:val="20"/>
          <w:szCs w:val="20"/>
        </w:rPr>
        <w:t>, a następnie załączony do protokołu z posiedzenia</w:t>
      </w:r>
      <w:r w:rsidR="00A32255" w:rsidRPr="00A84890">
        <w:rPr>
          <w:rFonts w:ascii="Arial" w:hAnsi="Arial" w:cs="Arial"/>
          <w:sz w:val="20"/>
          <w:szCs w:val="20"/>
        </w:rPr>
        <w:t>, w trakcie którego powstał dokument.</w:t>
      </w:r>
    </w:p>
    <w:p w14:paraId="4AD4C2F9" w14:textId="77777777"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</w:p>
    <w:p w14:paraId="5F48AEC9" w14:textId="77777777" w:rsidR="00675BA6" w:rsidRPr="00A84890" w:rsidRDefault="00D40DD5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Oficera</w:t>
      </w:r>
      <w:r w:rsidR="00140E69">
        <w:rPr>
          <w:rFonts w:ascii="Arial" w:hAnsi="Arial" w:cs="Arial"/>
          <w:sz w:val="20"/>
          <w:szCs w:val="20"/>
        </w:rPr>
        <w:t xml:space="preserve"> oceniającego biznesplan</w:t>
      </w:r>
      <w:r w:rsidR="00406B92">
        <w:rPr>
          <w:rFonts w:ascii="Arial" w:hAnsi="Arial" w:cs="Arial"/>
          <w:sz w:val="20"/>
          <w:szCs w:val="20"/>
        </w:rPr>
        <w:t>:</w:t>
      </w:r>
      <w:r w:rsidR="00C31C6E">
        <w:rPr>
          <w:rFonts w:ascii="Arial" w:hAnsi="Arial" w:cs="Arial"/>
          <w:sz w:val="20"/>
          <w:szCs w:val="20"/>
        </w:rPr>
        <w:t xml:space="preserve"> </w:t>
      </w:r>
    </w:p>
    <w:p w14:paraId="0266372E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265F913E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3B53AD7A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1432E369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14:paraId="7F4AEE8F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78AEE5B9" w14:textId="77777777"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</w:p>
    <w:sectPr w:rsidR="00675BA6" w:rsidRPr="00A84890" w:rsidSect="001F1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121C4" w14:textId="77777777" w:rsidR="00855A60" w:rsidRDefault="00855A60" w:rsidP="00FA5AEF">
      <w:r>
        <w:separator/>
      </w:r>
    </w:p>
  </w:endnote>
  <w:endnote w:type="continuationSeparator" w:id="0">
    <w:p w14:paraId="7783DAA3" w14:textId="77777777" w:rsidR="00855A60" w:rsidRDefault="00855A60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50AD" w14:textId="77777777" w:rsidR="00EF52C8" w:rsidRDefault="00EF5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0A74" w14:textId="77777777" w:rsidR="00D4003A" w:rsidRDefault="00DC4AF5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130988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517ED8CF" w14:textId="77777777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7928" w14:textId="77777777" w:rsidR="00EF52C8" w:rsidRDefault="00EF5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54BB" w14:textId="77777777" w:rsidR="00855A60" w:rsidRDefault="00855A60" w:rsidP="00FA5AEF">
      <w:r>
        <w:separator/>
      </w:r>
    </w:p>
  </w:footnote>
  <w:footnote w:type="continuationSeparator" w:id="0">
    <w:p w14:paraId="4619B3E2" w14:textId="77777777" w:rsidR="00855A60" w:rsidRDefault="00855A60" w:rsidP="00FA5AEF">
      <w:r>
        <w:continuationSeparator/>
      </w:r>
    </w:p>
  </w:footnote>
  <w:footnote w:id="1">
    <w:p w14:paraId="251F3C4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9A26" w14:textId="77777777" w:rsidR="00EF52C8" w:rsidRDefault="00EF52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D066" w14:textId="77777777" w:rsidR="00EF52C8" w:rsidRDefault="00EF52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9B7E" w14:textId="77777777" w:rsidR="00EF52C8" w:rsidRDefault="00EF5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yszek">
    <w15:presenceInfo w15:providerId="None" w15:userId="Zbys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4409"/>
    <w:rsid w:val="00110B75"/>
    <w:rsid w:val="00112AD2"/>
    <w:rsid w:val="001156BC"/>
    <w:rsid w:val="00130988"/>
    <w:rsid w:val="00140E69"/>
    <w:rsid w:val="00157B05"/>
    <w:rsid w:val="001611DA"/>
    <w:rsid w:val="001708A3"/>
    <w:rsid w:val="001711DF"/>
    <w:rsid w:val="00175391"/>
    <w:rsid w:val="001764DA"/>
    <w:rsid w:val="00176831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0EB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E0036"/>
    <w:rsid w:val="003F4D71"/>
    <w:rsid w:val="003F75D1"/>
    <w:rsid w:val="004057F3"/>
    <w:rsid w:val="00406B92"/>
    <w:rsid w:val="0041760E"/>
    <w:rsid w:val="004227A8"/>
    <w:rsid w:val="00431A7A"/>
    <w:rsid w:val="004364FF"/>
    <w:rsid w:val="00451C07"/>
    <w:rsid w:val="00453AA3"/>
    <w:rsid w:val="004A07BA"/>
    <w:rsid w:val="004A6988"/>
    <w:rsid w:val="004B0B70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085B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D741F"/>
    <w:rsid w:val="008149B7"/>
    <w:rsid w:val="00832412"/>
    <w:rsid w:val="008334DA"/>
    <w:rsid w:val="00853403"/>
    <w:rsid w:val="00855A60"/>
    <w:rsid w:val="00884347"/>
    <w:rsid w:val="008A6A9D"/>
    <w:rsid w:val="008A744E"/>
    <w:rsid w:val="008B0A3E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628"/>
    <w:rsid w:val="009D2828"/>
    <w:rsid w:val="009E2375"/>
    <w:rsid w:val="009E6028"/>
    <w:rsid w:val="00A05C75"/>
    <w:rsid w:val="00A15AFA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1263"/>
    <w:rsid w:val="00B973A3"/>
    <w:rsid w:val="00BB00F5"/>
    <w:rsid w:val="00BC6F9C"/>
    <w:rsid w:val="00BE0161"/>
    <w:rsid w:val="00BE1BB3"/>
    <w:rsid w:val="00BF33F2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91146"/>
    <w:rsid w:val="00DB1E86"/>
    <w:rsid w:val="00DB338D"/>
    <w:rsid w:val="00DB430E"/>
    <w:rsid w:val="00DB6D92"/>
    <w:rsid w:val="00DC0340"/>
    <w:rsid w:val="00DC4AF5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29A5C"/>
  <w15:docId w15:val="{D9072AA2-753E-405F-8150-4AE1BEF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ACEE-9E58-4A50-A3F0-98CA96AB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Zbyszek</cp:lastModifiedBy>
  <cp:revision>3</cp:revision>
  <cp:lastPrinted>2012-07-10T11:12:00Z</cp:lastPrinted>
  <dcterms:created xsi:type="dcterms:W3CDTF">2020-08-21T08:42:00Z</dcterms:created>
  <dcterms:modified xsi:type="dcterms:W3CDTF">2020-10-14T10:25:00Z</dcterms:modified>
</cp:coreProperties>
</file>